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AABC" w14:textId="4F7E22C4" w:rsidR="009E0E7A" w:rsidRDefault="009E0E7A" w:rsidP="00E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Samkomulag / Tilkynning</w:t>
      </w:r>
    </w:p>
    <w:p w14:paraId="3B41B887" w14:textId="172AC202" w:rsidR="00257205" w:rsidRDefault="004C5CE6" w:rsidP="00E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Stytting vinnutíma 1. janúar 202</w:t>
      </w:r>
      <w:r w:rsidR="0005068C">
        <w:rPr>
          <w:rFonts w:ascii="Times New Roman" w:hAnsi="Times New Roman" w:cs="Times New Roman"/>
          <w:b/>
          <w:sz w:val="28"/>
          <w:szCs w:val="28"/>
        </w:rPr>
        <w:t>2</w:t>
      </w:r>
    </w:p>
    <w:p w14:paraId="6350F0C7" w14:textId="77777777" w:rsidR="002F0A92" w:rsidRDefault="002F0A92" w:rsidP="00E60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1E50D" w14:textId="76029FE6" w:rsidR="006C31FD" w:rsidRDefault="006C31FD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Þann </w:t>
      </w:r>
      <w:r w:rsidR="00E6074D">
        <w:rPr>
          <w:rFonts w:ascii="Times New Roman" w:hAnsi="Times New Roman" w:cs="Times New Roman"/>
          <w:sz w:val="24"/>
          <w:szCs w:val="24"/>
        </w:rPr>
        <w:t>1. janúar 202</w:t>
      </w:r>
      <w:r w:rsidR="0005068C">
        <w:rPr>
          <w:rFonts w:ascii="Times New Roman" w:hAnsi="Times New Roman" w:cs="Times New Roman"/>
          <w:sz w:val="24"/>
          <w:szCs w:val="24"/>
        </w:rPr>
        <w:t>2</w:t>
      </w:r>
      <w:r w:rsidR="006B776D">
        <w:rPr>
          <w:rFonts w:ascii="Times New Roman" w:hAnsi="Times New Roman" w:cs="Times New Roman"/>
          <w:sz w:val="24"/>
          <w:szCs w:val="24"/>
        </w:rPr>
        <w:t xml:space="preserve"> geta iðnaðarmenn </w:t>
      </w:r>
      <w:r w:rsidR="009F2B83">
        <w:rPr>
          <w:rFonts w:ascii="Times New Roman" w:hAnsi="Times New Roman" w:cs="Times New Roman"/>
          <w:sz w:val="24"/>
          <w:szCs w:val="24"/>
        </w:rPr>
        <w:t>kosið um vinnutímastyttingu</w:t>
      </w:r>
      <w:r w:rsidR="00C76CD2">
        <w:rPr>
          <w:rFonts w:ascii="Times New Roman" w:hAnsi="Times New Roman" w:cs="Times New Roman"/>
          <w:sz w:val="24"/>
          <w:szCs w:val="24"/>
        </w:rPr>
        <w:t xml:space="preserve"> í 36 klst. og 15 mín. virkan vinnutíma</w:t>
      </w:r>
      <w:r w:rsidR="00942A05">
        <w:rPr>
          <w:rFonts w:ascii="Times New Roman" w:hAnsi="Times New Roman" w:cs="Times New Roman"/>
          <w:sz w:val="24"/>
          <w:szCs w:val="24"/>
        </w:rPr>
        <w:t xml:space="preserve"> á viku m.v. fullt starf.</w:t>
      </w:r>
      <w:r w:rsidR="001C4151">
        <w:rPr>
          <w:rFonts w:ascii="Times New Roman" w:hAnsi="Times New Roman" w:cs="Times New Roman"/>
          <w:sz w:val="24"/>
          <w:szCs w:val="24"/>
        </w:rPr>
        <w:t xml:space="preserve"> Það jafngildir </w:t>
      </w:r>
      <w:r>
        <w:rPr>
          <w:rFonts w:ascii="Times New Roman" w:hAnsi="Times New Roman" w:cs="Times New Roman"/>
          <w:sz w:val="24"/>
          <w:szCs w:val="24"/>
        </w:rPr>
        <w:t xml:space="preserve">9 mínútur á dag eða </w:t>
      </w:r>
      <w:r w:rsidR="002F0A92">
        <w:rPr>
          <w:rFonts w:ascii="Times New Roman" w:hAnsi="Times New Roman" w:cs="Times New Roman"/>
          <w:sz w:val="24"/>
          <w:szCs w:val="24"/>
        </w:rPr>
        <w:t xml:space="preserve">45 mínútur </w:t>
      </w:r>
      <w:r w:rsidR="00A60AE3">
        <w:rPr>
          <w:rFonts w:ascii="Times New Roman" w:hAnsi="Times New Roman" w:cs="Times New Roman"/>
          <w:sz w:val="24"/>
          <w:szCs w:val="24"/>
        </w:rPr>
        <w:t>á viku hjá þeim starfsmönnum sem eru með dagvinnuskyldu upp á 37 virkar vinnustundir á viku.</w:t>
      </w:r>
      <w:r w:rsidR="00467FE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60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95CDD" w14:textId="66023B65" w:rsidR="003032E0" w:rsidRDefault="00062B06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 w:rsidRPr="00062B06">
        <w:rPr>
          <w:rFonts w:ascii="Times New Roman" w:hAnsi="Times New Roman" w:cs="Times New Roman"/>
          <w:sz w:val="24"/>
          <w:szCs w:val="24"/>
        </w:rPr>
        <w:t>Ef vinnutími starfsmanns, m.v. umsamið starfshlutfall, er þegar styttri en kveðið er á um í kjarasamningi m.v. 1.1.202</w:t>
      </w:r>
      <w:r w:rsidR="006C7BB3">
        <w:rPr>
          <w:rFonts w:ascii="Times New Roman" w:hAnsi="Times New Roman" w:cs="Times New Roman"/>
          <w:sz w:val="24"/>
          <w:szCs w:val="24"/>
        </w:rPr>
        <w:t>2</w:t>
      </w:r>
      <w:r w:rsidRPr="00062B06">
        <w:rPr>
          <w:rFonts w:ascii="Times New Roman" w:hAnsi="Times New Roman" w:cs="Times New Roman"/>
          <w:sz w:val="24"/>
          <w:szCs w:val="24"/>
        </w:rPr>
        <w:t xml:space="preserve"> styttist hann ekki frekar.</w:t>
      </w:r>
    </w:p>
    <w:p w14:paraId="1C2CE6A3" w14:textId="052357EE" w:rsidR="006C31FD" w:rsidRDefault="006C31FD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Að höfðu samráði við fulltrúa starfsmanna </w:t>
      </w:r>
      <w:r w:rsidR="006976F8">
        <w:rPr>
          <w:rFonts w:ascii="Times New Roman" w:hAnsi="Times New Roman" w:cs="Times New Roman"/>
          <w:sz w:val="24"/>
          <w:szCs w:val="24"/>
        </w:rPr>
        <w:t>kemur stytting vinnutíma þannig til framkvæmda:</w:t>
      </w:r>
    </w:p>
    <w:p w14:paraId="1489AA3B" w14:textId="357EE368" w:rsidR="002B531F" w:rsidRPr="00A72962" w:rsidRDefault="000D7ACA" w:rsidP="00E607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1E1">
        <w:rPr>
          <w:rFonts w:ascii="Times New Roman" w:hAnsi="Times New Roman" w:cs="Times New Roman"/>
          <w:i/>
          <w:sz w:val="24"/>
          <w:szCs w:val="24"/>
          <w:highlight w:val="yellow"/>
        </w:rPr>
        <w:t>(velja leið</w:t>
      </w:r>
      <w:r w:rsidR="001E38EC">
        <w:rPr>
          <w:rFonts w:ascii="Times New Roman" w:hAnsi="Times New Roman" w:cs="Times New Roman"/>
          <w:i/>
          <w:sz w:val="24"/>
          <w:szCs w:val="24"/>
          <w:highlight w:val="yellow"/>
        </w:rPr>
        <w:t>, eftir atvikum mismunandi milli deilda</w:t>
      </w:r>
      <w:r w:rsidR="00F75AA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/ sviða</w:t>
      </w:r>
      <w:r w:rsidR="00EF65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</w:t>
      </w:r>
      <w:r w:rsidR="0026397C">
        <w:rPr>
          <w:rFonts w:ascii="Times New Roman" w:hAnsi="Times New Roman" w:cs="Times New Roman"/>
          <w:i/>
          <w:sz w:val="24"/>
          <w:szCs w:val="24"/>
          <w:highlight w:val="yellow"/>
        </w:rPr>
        <w:t>Gæta þarf sérstaklega að frávikum</w:t>
      </w:r>
      <w:r w:rsidR="0039574F">
        <w:rPr>
          <w:rFonts w:ascii="Times New Roman" w:hAnsi="Times New Roman" w:cs="Times New Roman"/>
          <w:i/>
          <w:sz w:val="24"/>
          <w:szCs w:val="24"/>
          <w:highlight w:val="yellow"/>
        </w:rPr>
        <w:t>, t.d.</w:t>
      </w:r>
      <w:r w:rsidR="0026397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ef um er að ræða starfsmenn í hlutastarfi á tímakaupi</w:t>
      </w:r>
      <w:r w:rsidRPr="004F51E1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14:paraId="098643FC" w14:textId="641C9F5C" w:rsidR="0005454F" w:rsidRPr="0005454F" w:rsidRDefault="0005454F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 w:rsidRPr="0005454F">
        <w:rPr>
          <w:rFonts w:ascii="Times New Roman" w:hAnsi="Times New Roman" w:cs="Times New Roman"/>
          <w:sz w:val="24"/>
          <w:szCs w:val="24"/>
        </w:rPr>
        <w:t>---</w:t>
      </w:r>
    </w:p>
    <w:p w14:paraId="6444B411" w14:textId="2AAEA896" w:rsidR="00552DFF" w:rsidRPr="000D7ACA" w:rsidRDefault="008F6579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1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(9 mín. á dag)</w:t>
      </w:r>
    </w:p>
    <w:p w14:paraId="5F432F61" w14:textId="3421113C" w:rsidR="003B6740" w:rsidRDefault="000D7ACA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Hver vinnudagur styttist um 9 mínútur</w:t>
      </w:r>
      <w:r w:rsidR="00674CE8">
        <w:rPr>
          <w:rFonts w:ascii="Times New Roman" w:hAnsi="Times New Roman" w:cs="Times New Roman"/>
          <w:sz w:val="24"/>
          <w:szCs w:val="24"/>
        </w:rPr>
        <w:t xml:space="preserve"> m.v. fullt starf</w:t>
      </w:r>
      <w:r w:rsidR="00861C47">
        <w:rPr>
          <w:rFonts w:ascii="Times New Roman" w:hAnsi="Times New Roman" w:cs="Times New Roman"/>
          <w:sz w:val="24"/>
          <w:szCs w:val="24"/>
        </w:rPr>
        <w:t xml:space="preserve"> og verður virkur vinnutími á dag því 7 klst. og </w:t>
      </w:r>
      <w:r w:rsidR="00D069B7">
        <w:rPr>
          <w:rFonts w:ascii="Times New Roman" w:hAnsi="Times New Roman" w:cs="Times New Roman"/>
          <w:sz w:val="24"/>
          <w:szCs w:val="24"/>
        </w:rPr>
        <w:t xml:space="preserve">15 mínútur.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84064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D069B7" w:rsidRPr="00F67021">
            <w:rPr>
              <w:rFonts w:ascii="Times New Roman" w:hAnsi="Times New Roman" w:cs="Times New Roman"/>
              <w:i/>
              <w:iCs/>
              <w:sz w:val="24"/>
              <w:szCs w:val="24"/>
              <w:highlight w:val="lightGray"/>
            </w:rPr>
            <w:t xml:space="preserve">Lýsa nánar </w:t>
          </w:r>
          <w:r w:rsidR="00E16004">
            <w:rPr>
              <w:rFonts w:ascii="Times New Roman" w:hAnsi="Times New Roman" w:cs="Times New Roman"/>
              <w:i/>
              <w:iCs/>
              <w:sz w:val="24"/>
              <w:szCs w:val="24"/>
              <w:highlight w:val="lightGray"/>
            </w:rPr>
            <w:t>hér</w:t>
          </w:r>
          <w:r w:rsidR="00FB1868">
            <w:rPr>
              <w:rFonts w:ascii="Times New Roman" w:hAnsi="Times New Roman" w:cs="Times New Roman"/>
              <w:i/>
              <w:iCs/>
              <w:sz w:val="24"/>
              <w:szCs w:val="24"/>
              <w:highlight w:val="lightGray"/>
            </w:rPr>
            <w:t xml:space="preserve"> hver viðvera</w:t>
          </w:r>
          <w:r w:rsidR="008C4A8F">
            <w:rPr>
              <w:rFonts w:ascii="Times New Roman" w:hAnsi="Times New Roman" w:cs="Times New Roman"/>
              <w:i/>
              <w:iCs/>
              <w:sz w:val="24"/>
              <w:szCs w:val="24"/>
              <w:highlight w:val="lightGray"/>
            </w:rPr>
            <w:t xml:space="preserve"> sé og hvenær neysluhlé séu tekin. </w:t>
          </w:r>
        </w:sdtContent>
      </w:sdt>
      <w:r w:rsidR="00D069B7">
        <w:rPr>
          <w:rFonts w:ascii="Times New Roman" w:hAnsi="Times New Roman" w:cs="Times New Roman"/>
          <w:sz w:val="24"/>
          <w:szCs w:val="24"/>
        </w:rPr>
        <w:t xml:space="preserve"> </w:t>
      </w:r>
      <w:r w:rsidR="00643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AD484" w14:textId="2AEAC339" w:rsidR="0067502F" w:rsidRPr="00BB1121" w:rsidRDefault="00A72962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2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(45 mín. á viku</w:t>
      </w:r>
      <w:r w:rsidR="000575EC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í lok dags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553DBB85" w14:textId="3272F05E" w:rsidR="007C4EFF" w:rsidRPr="000C39CA" w:rsidRDefault="00E05FE9" w:rsidP="00E6074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Vinnuvikan styttist um 45 mínútur</w:t>
      </w:r>
      <w:r w:rsidR="00674CE8">
        <w:rPr>
          <w:rFonts w:ascii="Times New Roman" w:hAnsi="Times New Roman" w:cs="Times New Roman"/>
          <w:sz w:val="24"/>
          <w:szCs w:val="24"/>
        </w:rPr>
        <w:t xml:space="preserve"> m.v. fullt starf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4593">
        <w:rPr>
          <w:rFonts w:ascii="Times New Roman" w:hAnsi="Times New Roman" w:cs="Times New Roman"/>
          <w:sz w:val="24"/>
          <w:szCs w:val="24"/>
        </w:rPr>
        <w:t xml:space="preserve">Unnið verður </w:t>
      </w:r>
      <w:r w:rsidR="002B531F">
        <w:rPr>
          <w:rFonts w:ascii="Times New Roman" w:hAnsi="Times New Roman" w:cs="Times New Roman"/>
          <w:sz w:val="24"/>
          <w:szCs w:val="24"/>
        </w:rPr>
        <w:t xml:space="preserve">til kl. </w:t>
      </w:r>
      <w:sdt>
        <w:sdtPr>
          <w:rPr>
            <w:rFonts w:ascii="Times New Roman" w:hAnsi="Times New Roman" w:cs="Times New Roman"/>
            <w:sz w:val="24"/>
            <w:szCs w:val="24"/>
          </w:rPr>
          <w:id w:val="1143083895"/>
          <w:placeholder>
            <w:docPart w:val="DefaultPlaceholder_-1854013440"/>
          </w:placeholder>
        </w:sdtPr>
        <w:sdtEndPr/>
        <w:sdtContent>
          <w:r w:rsidR="00A213AF" w:rsidRPr="00A213AF">
            <w:rPr>
              <w:rFonts w:ascii="Times New Roman" w:hAnsi="Times New Roman" w:cs="Times New Roman"/>
              <w:sz w:val="24"/>
              <w:szCs w:val="24"/>
              <w:highlight w:val="lightGray"/>
            </w:rPr>
            <w:t>X</w:t>
          </w:r>
        </w:sdtContent>
      </w:sdt>
      <w:r w:rsidR="000E79FB">
        <w:rPr>
          <w:rFonts w:ascii="Times New Roman" w:hAnsi="Times New Roman" w:cs="Times New Roman"/>
          <w:sz w:val="24"/>
          <w:szCs w:val="24"/>
        </w:rPr>
        <w:t xml:space="preserve"> á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3726290"/>
          <w:placeholder>
            <w:docPart w:val="DefaultPlaceholder_-1854013440"/>
          </w:placeholder>
        </w:sdtPr>
        <w:sdtEndPr/>
        <w:sdtContent>
          <w:r w:rsidR="00A213AF" w:rsidRPr="00A213AF">
            <w:rPr>
              <w:rFonts w:ascii="Times New Roman" w:hAnsi="Times New Roman" w:cs="Times New Roman"/>
              <w:sz w:val="24"/>
              <w:szCs w:val="24"/>
              <w:highlight w:val="lightGray"/>
            </w:rPr>
            <w:t>Y</w:t>
          </w:r>
        </w:sdtContent>
      </w:sdt>
      <w:r w:rsidR="000E79FB">
        <w:rPr>
          <w:rFonts w:ascii="Times New Roman" w:hAnsi="Times New Roman" w:cs="Times New Roman"/>
          <w:sz w:val="24"/>
          <w:szCs w:val="24"/>
        </w:rPr>
        <w:t xml:space="preserve">dögum í stað kl.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7916489"/>
          <w:placeholder>
            <w:docPart w:val="DefaultPlaceholder_-1854013440"/>
          </w:placeholder>
        </w:sdtPr>
        <w:sdtEndPr/>
        <w:sdtContent>
          <w:r w:rsidR="006F44DD" w:rsidRPr="006F44DD">
            <w:rPr>
              <w:rFonts w:ascii="Times New Roman" w:hAnsi="Times New Roman" w:cs="Times New Roman"/>
              <w:sz w:val="24"/>
              <w:szCs w:val="24"/>
              <w:highlight w:val="lightGray"/>
            </w:rPr>
            <w:t>X</w:t>
          </w:r>
        </w:sdtContent>
      </w:sdt>
      <w:r w:rsidR="000E79FB">
        <w:rPr>
          <w:rFonts w:ascii="Times New Roman" w:hAnsi="Times New Roman" w:cs="Times New Roman"/>
          <w:sz w:val="24"/>
          <w:szCs w:val="24"/>
        </w:rPr>
        <w:t xml:space="preserve"> </w:t>
      </w:r>
      <w:r w:rsidR="000E79FB" w:rsidRPr="009A40F5">
        <w:rPr>
          <w:rFonts w:ascii="Times New Roman" w:hAnsi="Times New Roman" w:cs="Times New Roman"/>
          <w:i/>
          <w:sz w:val="24"/>
          <w:szCs w:val="24"/>
          <w:highlight w:val="lightGray"/>
        </w:rPr>
        <w:t>(allir starfsmenn á föstudögum</w:t>
      </w:r>
      <w:r w:rsidR="00BB1121" w:rsidRPr="009A40F5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/ mismunandi dagar hjá starfsmönnum eða einhver önnur útgáfa)</w:t>
      </w:r>
      <w:r w:rsidR="000C39CA">
        <w:rPr>
          <w:rFonts w:ascii="Times New Roman" w:hAnsi="Times New Roman" w:cs="Times New Roman"/>
          <w:iCs/>
          <w:sz w:val="24"/>
          <w:szCs w:val="24"/>
        </w:rPr>
        <w:t>.</w:t>
      </w:r>
    </w:p>
    <w:p w14:paraId="7F8F4FEE" w14:textId="61602413" w:rsidR="00971473" w:rsidRPr="00971473" w:rsidRDefault="00971473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Starfsmaður getur einnig með samþykki yfirmanns </w:t>
      </w:r>
      <w:r w:rsidR="007B1C75">
        <w:rPr>
          <w:rFonts w:ascii="Times New Roman" w:hAnsi="Times New Roman" w:cs="Times New Roman"/>
          <w:sz w:val="24"/>
          <w:szCs w:val="24"/>
        </w:rPr>
        <w:t>fengið að sinna persónulegum erindum í vinnutíma sem svarar til vinnutímastyttingar</w:t>
      </w:r>
      <w:r w:rsidR="00EC425E">
        <w:rPr>
          <w:rFonts w:ascii="Times New Roman" w:hAnsi="Times New Roman" w:cs="Times New Roman"/>
          <w:sz w:val="24"/>
          <w:szCs w:val="24"/>
        </w:rPr>
        <w:t>.</w:t>
      </w:r>
      <w:r w:rsidR="007B1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5E4C6" w14:textId="18B38023" w:rsidR="00F90CCA" w:rsidRPr="006363FF" w:rsidRDefault="00F90CCA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3 (45 mín. persónulegur tími á viku</w:t>
      </w:r>
      <w:r w:rsidR="00FF4823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045C3A55" w14:textId="64465C44" w:rsidR="00FF4823" w:rsidRDefault="00196D3A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Starfsmanni er heimilt í s</w:t>
      </w:r>
      <w:r w:rsidR="008B5A29">
        <w:rPr>
          <w:rFonts w:ascii="Times New Roman" w:hAnsi="Times New Roman" w:cs="Times New Roman"/>
          <w:sz w:val="24"/>
          <w:szCs w:val="24"/>
        </w:rPr>
        <w:t>amráði við yfirmann að ráðstafa 45 mín. á viku</w:t>
      </w:r>
      <w:r w:rsidR="008002FF">
        <w:rPr>
          <w:rFonts w:ascii="Times New Roman" w:hAnsi="Times New Roman" w:cs="Times New Roman"/>
          <w:sz w:val="24"/>
          <w:szCs w:val="24"/>
        </w:rPr>
        <w:t xml:space="preserve"> m.v. fullt starf</w:t>
      </w:r>
      <w:r w:rsidR="008B5A29">
        <w:rPr>
          <w:rFonts w:ascii="Times New Roman" w:hAnsi="Times New Roman" w:cs="Times New Roman"/>
          <w:sz w:val="24"/>
          <w:szCs w:val="24"/>
        </w:rPr>
        <w:t xml:space="preserve"> til að sinna persónulegum erindum. </w:t>
      </w:r>
      <w:r w:rsidR="00EA491A">
        <w:rPr>
          <w:rFonts w:ascii="Times New Roman" w:hAnsi="Times New Roman" w:cs="Times New Roman"/>
          <w:sz w:val="24"/>
          <w:szCs w:val="24"/>
        </w:rPr>
        <w:t>Hafi persónulegur tími ekki verið tekinn innan viku</w:t>
      </w:r>
      <w:r w:rsidR="004F5966">
        <w:rPr>
          <w:rFonts w:ascii="Times New Roman" w:hAnsi="Times New Roman" w:cs="Times New Roman"/>
          <w:sz w:val="24"/>
          <w:szCs w:val="24"/>
        </w:rPr>
        <w:t>nnar</w:t>
      </w:r>
      <w:r w:rsidR="00EA491A">
        <w:rPr>
          <w:rFonts w:ascii="Times New Roman" w:hAnsi="Times New Roman" w:cs="Times New Roman"/>
          <w:sz w:val="24"/>
          <w:szCs w:val="24"/>
        </w:rPr>
        <w:t xml:space="preserve"> lýkur vinnu á föstudögum 45 mínútum fyrr en ella. </w:t>
      </w:r>
    </w:p>
    <w:p w14:paraId="63251D81" w14:textId="1C1DA616" w:rsidR="009F397A" w:rsidRDefault="00FB00B9" w:rsidP="00E6074D">
      <w:pPr>
        <w:jc w:val="both"/>
        <w:rPr>
          <w:ins w:id="0" w:author="Álfheiður M. Sívertsen" w:date="2021-08-27T11:5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Heimilt er með samþykki yfirmanns að færa</w:t>
      </w:r>
      <w:r w:rsidR="001502D1">
        <w:rPr>
          <w:rFonts w:ascii="Times New Roman" w:hAnsi="Times New Roman" w:cs="Times New Roman"/>
          <w:sz w:val="24"/>
          <w:szCs w:val="24"/>
        </w:rPr>
        <w:t xml:space="preserve"> persónulegan tíma yfir til næstu viku. </w:t>
      </w:r>
      <w:r w:rsidR="007D5BA5">
        <w:rPr>
          <w:rFonts w:ascii="Times New Roman" w:hAnsi="Times New Roman" w:cs="Times New Roman"/>
          <w:sz w:val="24"/>
          <w:szCs w:val="24"/>
        </w:rPr>
        <w:t>Ekki er þó heimilt að færa meira en 45 mín. milli vikna og fellur ónýttur tími umfram það niður.</w:t>
      </w:r>
    </w:p>
    <w:p w14:paraId="38794CCB" w14:textId="7C599662" w:rsidR="00F15E44" w:rsidRDefault="00721FD6" w:rsidP="00E6074D">
      <w:pPr>
        <w:jc w:val="both"/>
        <w:rPr>
          <w:rFonts w:ascii="Times New Roman" w:hAnsi="Times New Roman" w:cs="Times New Roman"/>
          <w:sz w:val="24"/>
          <w:szCs w:val="24"/>
        </w:rPr>
      </w:pPr>
      <w:ins w:id="1" w:author="Álfheiður M. Sívertsen" w:date="2021-08-27T11:54:00Z">
        <w:r>
          <w:rPr>
            <w:rFonts w:ascii="Times New Roman" w:hAnsi="Times New Roman" w:cs="Times New Roman"/>
            <w:sz w:val="24"/>
            <w:szCs w:val="24"/>
          </w:rPr>
          <w:t xml:space="preserve">Ef starfsmenn sjá um tímaskráningar: </w:t>
        </w:r>
        <w:r w:rsidR="00F15E44">
          <w:rPr>
            <w:rFonts w:ascii="Times New Roman" w:hAnsi="Times New Roman" w:cs="Times New Roman"/>
            <w:sz w:val="24"/>
            <w:szCs w:val="24"/>
          </w:rPr>
          <w:t>Starfsma</w:t>
        </w:r>
      </w:ins>
      <w:ins w:id="2" w:author="Álfheiður M. Sívertsen" w:date="2021-08-27T11:55:00Z">
        <w:r>
          <w:rPr>
            <w:rFonts w:ascii="Times New Roman" w:hAnsi="Times New Roman" w:cs="Times New Roman"/>
            <w:sz w:val="24"/>
            <w:szCs w:val="24"/>
          </w:rPr>
          <w:t xml:space="preserve">ður skráir tekna vinnutímastyttingu í tímaskráningarkerfið sem „xxx“. </w:t>
        </w:r>
      </w:ins>
    </w:p>
    <w:p w14:paraId="55A2EAB8" w14:textId="7AAA65D8" w:rsidR="002B531F" w:rsidRPr="0073317B" w:rsidRDefault="00BB1121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Leið </w:t>
      </w:r>
      <w:r w:rsidR="00DA6FC3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4</w:t>
      </w: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="001547E7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mánaðarleg stytting</w:t>
      </w:r>
      <w:r w:rsidR="0073317B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– einn dagur styttur</w:t>
      </w:r>
      <w:r w:rsidR="001547E7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32AF760E" w14:textId="6EC1D3CA" w:rsidR="00BB1121" w:rsidRPr="0073317B" w:rsidRDefault="00441B3B" w:rsidP="007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Vinnuskil innan almanaksmánaðar</w:t>
      </w:r>
      <w:r w:rsidR="008B4E2C">
        <w:rPr>
          <w:rFonts w:ascii="Times New Roman" w:hAnsi="Times New Roman" w:cs="Times New Roman"/>
          <w:sz w:val="24"/>
          <w:szCs w:val="24"/>
        </w:rPr>
        <w:t xml:space="preserve"> (eða launatímabils)</w:t>
      </w:r>
      <w:r>
        <w:rPr>
          <w:rFonts w:ascii="Times New Roman" w:hAnsi="Times New Roman" w:cs="Times New Roman"/>
          <w:sz w:val="24"/>
          <w:szCs w:val="24"/>
        </w:rPr>
        <w:t>, m.v. fullt starf í mánuðinum, styttast um 3 klst.</w:t>
      </w:r>
      <w:r w:rsidR="00536677" w:rsidRPr="00A22CBF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785573685"/>
          <w:placeholder>
            <w:docPart w:val="DefaultPlaceholder_-1854013440"/>
          </w:placeholder>
        </w:sdtPr>
        <w:sdtEndPr/>
        <w:sdtContent>
          <w:r w:rsidR="009A40F5" w:rsidRPr="009A40F5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(tilgreina nánar fyrirkomulag, t.d. hvernig fyrirtækið muni raða starfsmönnum niður á frídaga</w:t>
          </w:r>
          <w:ins w:id="3" w:author="Álfheiður M. Sívertsen" w:date="2021-08-27T11:53:00Z">
            <w:r w:rsidR="009F397A" w:rsidRPr="009F397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r w:rsidR="009F397A" w:rsidRPr="009F397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og hvort/hvernig skuli skrá það</w:t>
            </w:r>
          </w:ins>
          <w:r w:rsidR="009A40F5" w:rsidRPr="009A40F5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).</w:t>
          </w:r>
          <w:r w:rsidR="009A40F5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</w:sdtContent>
      </w:sdt>
      <w:r w:rsidR="00B95D46" w:rsidRPr="00733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1960E" w14:textId="7235ED5A" w:rsidR="0073317B" w:rsidRPr="0073317B" w:rsidRDefault="0073317B" w:rsidP="007331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95B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Leið 5 (mánaðarleg stytting – sveigjanleg)</w:t>
      </w:r>
    </w:p>
    <w:p w14:paraId="154651FC" w14:textId="4F387F45" w:rsidR="0073317B" w:rsidRPr="0073317B" w:rsidRDefault="0073317B" w:rsidP="007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Vinnuskil innan almanaksmánaðar</w:t>
      </w:r>
      <w:r w:rsidR="00EF2931">
        <w:rPr>
          <w:rFonts w:ascii="Times New Roman" w:hAnsi="Times New Roman" w:cs="Times New Roman"/>
          <w:sz w:val="24"/>
          <w:szCs w:val="24"/>
        </w:rPr>
        <w:t xml:space="preserve"> (eða launatímabils)</w:t>
      </w:r>
      <w:r>
        <w:rPr>
          <w:rFonts w:ascii="Times New Roman" w:hAnsi="Times New Roman" w:cs="Times New Roman"/>
          <w:sz w:val="24"/>
          <w:szCs w:val="24"/>
        </w:rPr>
        <w:t xml:space="preserve">, m.v. fullt starf í mánuðinum, styttast um 3 klst. </w:t>
      </w:r>
      <w:r w:rsidR="00F44E0F">
        <w:rPr>
          <w:rFonts w:ascii="Times New Roman" w:hAnsi="Times New Roman" w:cs="Times New Roman"/>
          <w:sz w:val="24"/>
          <w:szCs w:val="24"/>
        </w:rPr>
        <w:t xml:space="preserve">Starfsmanni er heimilt í samráði við yfirmann að ráðstafa </w:t>
      </w:r>
      <w:r w:rsidR="00AF7865">
        <w:rPr>
          <w:rFonts w:ascii="Times New Roman" w:hAnsi="Times New Roman" w:cs="Times New Roman"/>
          <w:sz w:val="24"/>
          <w:szCs w:val="24"/>
        </w:rPr>
        <w:t xml:space="preserve">vinnutímastyttingu </w:t>
      </w:r>
      <w:r w:rsidR="00F44E0F">
        <w:rPr>
          <w:rFonts w:ascii="Times New Roman" w:hAnsi="Times New Roman" w:cs="Times New Roman"/>
          <w:sz w:val="24"/>
          <w:szCs w:val="24"/>
        </w:rPr>
        <w:t xml:space="preserve">til að sinna persónulegum erindum. </w:t>
      </w:r>
      <w:r w:rsidR="00F0147F">
        <w:rPr>
          <w:rFonts w:ascii="Times New Roman" w:hAnsi="Times New Roman" w:cs="Times New Roman"/>
          <w:sz w:val="24"/>
          <w:szCs w:val="24"/>
        </w:rPr>
        <w:t>Vinnutímastytting verður ekki flutt milli mánaða / launatímabila</w:t>
      </w:r>
      <w:r w:rsidR="00C35C97">
        <w:rPr>
          <w:rFonts w:ascii="Times New Roman" w:hAnsi="Times New Roman" w:cs="Times New Roman"/>
          <w:sz w:val="24"/>
          <w:szCs w:val="24"/>
        </w:rPr>
        <w:t xml:space="preserve"> og fellur ónýttur tími niður</w:t>
      </w:r>
      <w:r w:rsidR="00F44E0F">
        <w:rPr>
          <w:rFonts w:ascii="Times New Roman" w:hAnsi="Times New Roman" w:cs="Times New Roman"/>
          <w:sz w:val="24"/>
          <w:szCs w:val="24"/>
        </w:rPr>
        <w:t>.</w:t>
      </w:r>
    </w:p>
    <w:p w14:paraId="5AB17061" w14:textId="15161638" w:rsidR="00DA6FC3" w:rsidRPr="00EF0314" w:rsidRDefault="00AB669C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Leið </w:t>
      </w:r>
      <w:r w:rsidR="000C07BA"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>6</w:t>
      </w:r>
      <w:r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(uppsöfnun innan almanaksárs)</w:t>
      </w:r>
    </w:p>
    <w:p w14:paraId="30BC340C" w14:textId="666BB37B" w:rsidR="005B77AF" w:rsidRDefault="00FB4331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Uppsöfnun vinnutímastyttingar </w:t>
      </w:r>
      <w:r w:rsidR="00DA78C4">
        <w:rPr>
          <w:rFonts w:ascii="Times New Roman" w:hAnsi="Times New Roman" w:cs="Times New Roman"/>
          <w:sz w:val="24"/>
          <w:szCs w:val="24"/>
        </w:rPr>
        <w:t xml:space="preserve">innan almanaksárs miðast við 9 mín. </w:t>
      </w:r>
      <w:r w:rsidR="00565765">
        <w:rPr>
          <w:rFonts w:ascii="Times New Roman" w:hAnsi="Times New Roman" w:cs="Times New Roman"/>
          <w:sz w:val="24"/>
          <w:szCs w:val="24"/>
        </w:rPr>
        <w:t xml:space="preserve">fyrir hvern vinnudag í dagvinnu m.v. fullt starf. </w:t>
      </w:r>
      <w:r w:rsidR="003E5DF6">
        <w:rPr>
          <w:rFonts w:ascii="Times New Roman" w:hAnsi="Times New Roman" w:cs="Times New Roman"/>
          <w:sz w:val="24"/>
          <w:szCs w:val="24"/>
        </w:rPr>
        <w:t>Frídagar</w:t>
      </w:r>
      <w:r w:rsidR="009F7784">
        <w:rPr>
          <w:rFonts w:ascii="Times New Roman" w:hAnsi="Times New Roman" w:cs="Times New Roman"/>
          <w:sz w:val="24"/>
          <w:szCs w:val="24"/>
        </w:rPr>
        <w:t xml:space="preserve">, veikindadagar, orlof og aðrir fjarvistardagar </w:t>
      </w:r>
      <w:r w:rsidR="00AC0543">
        <w:rPr>
          <w:rFonts w:ascii="Times New Roman" w:hAnsi="Times New Roman" w:cs="Times New Roman"/>
          <w:sz w:val="24"/>
          <w:szCs w:val="24"/>
        </w:rPr>
        <w:t xml:space="preserve">skapa ekki rétt til uppsöfnunar. Sama á við um vinnudaga sem eftir atvikum eru greiddir á eftirvinnu- eða yfirvinnukaupi. </w:t>
      </w:r>
    </w:p>
    <w:p w14:paraId="79EE7D74" w14:textId="693BF553" w:rsidR="00AC0543" w:rsidRPr="00667112" w:rsidRDefault="008C6993" w:rsidP="00E6074D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833651546"/>
          <w:placeholder>
            <w:docPart w:val="4B77ADEC61F7493FB3E24C47C484682D"/>
          </w:placeholder>
        </w:sdtPr>
        <w:sdtEndPr/>
        <w:sdtContent>
          <w:r w:rsidR="009A40F5" w:rsidRPr="009A40F5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 xml:space="preserve">(tilgreina nánar fyrirkomulag, </w:t>
          </w:r>
          <w:r w:rsidR="009A40F5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utanumhalds og aðgengi starfsmanna að stöðu „inneignar“</w:t>
          </w:r>
          <w:r w:rsidR="00667112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 xml:space="preserve">) </w:t>
          </w:r>
        </w:sdtContent>
      </w:sdt>
    </w:p>
    <w:p w14:paraId="595C3064" w14:textId="1ED21E00" w:rsidR="000C07BA" w:rsidRDefault="00465CDE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Starfsm</w:t>
      </w:r>
      <w:r w:rsidR="00943CA9">
        <w:rPr>
          <w:rFonts w:ascii="Times New Roman" w:hAnsi="Times New Roman" w:cs="Times New Roman"/>
          <w:sz w:val="24"/>
          <w:szCs w:val="24"/>
        </w:rPr>
        <w:t xml:space="preserve">anni </w:t>
      </w:r>
      <w:r w:rsidR="00DF0851">
        <w:rPr>
          <w:rFonts w:ascii="Times New Roman" w:hAnsi="Times New Roman" w:cs="Times New Roman"/>
          <w:sz w:val="24"/>
          <w:szCs w:val="24"/>
        </w:rPr>
        <w:t xml:space="preserve">er </w:t>
      </w:r>
      <w:r w:rsidR="00A67918">
        <w:rPr>
          <w:rFonts w:ascii="Times New Roman" w:hAnsi="Times New Roman" w:cs="Times New Roman"/>
          <w:sz w:val="24"/>
          <w:szCs w:val="24"/>
        </w:rPr>
        <w:t xml:space="preserve">í samráði við yfirmann </w:t>
      </w:r>
      <w:r w:rsidR="00943CA9">
        <w:rPr>
          <w:rFonts w:ascii="Times New Roman" w:hAnsi="Times New Roman" w:cs="Times New Roman"/>
          <w:sz w:val="24"/>
          <w:szCs w:val="24"/>
        </w:rPr>
        <w:t>heimilt</w:t>
      </w:r>
      <w:r w:rsidR="0084711D">
        <w:rPr>
          <w:rFonts w:ascii="Times New Roman" w:hAnsi="Times New Roman" w:cs="Times New Roman"/>
          <w:sz w:val="24"/>
          <w:szCs w:val="24"/>
        </w:rPr>
        <w:t xml:space="preserve"> að ráðstafa uppsafnaði vinnutímastyttingu til að sinna persónulegum erindum</w:t>
      </w:r>
      <w:r w:rsidR="00FF70CE">
        <w:rPr>
          <w:rFonts w:ascii="Times New Roman" w:hAnsi="Times New Roman" w:cs="Times New Roman"/>
          <w:sz w:val="24"/>
          <w:szCs w:val="24"/>
        </w:rPr>
        <w:t xml:space="preserve">, enda </w:t>
      </w:r>
      <w:r w:rsidR="005F2BAD">
        <w:rPr>
          <w:rFonts w:ascii="Times New Roman" w:hAnsi="Times New Roman" w:cs="Times New Roman"/>
          <w:sz w:val="24"/>
          <w:szCs w:val="24"/>
        </w:rPr>
        <w:t>hafi tímasetning ekki áhrif á skil verkefna</w:t>
      </w:r>
      <w:r w:rsidR="008177BC">
        <w:rPr>
          <w:rFonts w:ascii="Times New Roman" w:hAnsi="Times New Roman" w:cs="Times New Roman"/>
          <w:sz w:val="24"/>
          <w:szCs w:val="24"/>
        </w:rPr>
        <w:t xml:space="preserve">. Samþykki yfirmanns þarf fyrir fjarveru </w:t>
      </w:r>
      <w:r w:rsidR="00C604A5">
        <w:rPr>
          <w:rFonts w:ascii="Times New Roman" w:hAnsi="Times New Roman" w:cs="Times New Roman"/>
          <w:sz w:val="24"/>
          <w:szCs w:val="24"/>
        </w:rPr>
        <w:t xml:space="preserve">umfram 1½ klst. </w:t>
      </w:r>
      <w:r w:rsidR="00A67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60F89" w14:textId="78B16214" w:rsidR="00AB669C" w:rsidRDefault="00E159E5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Það er á ábyrgð starfsmanns að ljúka </w:t>
      </w:r>
      <w:r w:rsidR="000B22E1">
        <w:rPr>
          <w:rFonts w:ascii="Times New Roman" w:hAnsi="Times New Roman" w:cs="Times New Roman"/>
          <w:sz w:val="24"/>
          <w:szCs w:val="24"/>
        </w:rPr>
        <w:t>úttekt vinnutímastyttingar fyrir lok almanaksárs</w:t>
      </w:r>
      <w:r w:rsidR="0021501F">
        <w:rPr>
          <w:rFonts w:ascii="Times New Roman" w:hAnsi="Times New Roman" w:cs="Times New Roman"/>
          <w:sz w:val="24"/>
          <w:szCs w:val="24"/>
        </w:rPr>
        <w:t xml:space="preserve">. Starfsmanni er heimilt með skriflegu samþykki </w:t>
      </w:r>
      <w:r w:rsidR="00364E64">
        <w:rPr>
          <w:rFonts w:ascii="Times New Roman" w:hAnsi="Times New Roman" w:cs="Times New Roman"/>
          <w:sz w:val="24"/>
          <w:szCs w:val="24"/>
        </w:rPr>
        <w:t xml:space="preserve">yfirmanns, ef sérstaklega stendur á, að færa ótekna vinnutímastyttingu </w:t>
      </w:r>
      <w:r w:rsidR="00AF05C5">
        <w:rPr>
          <w:rFonts w:ascii="Times New Roman" w:hAnsi="Times New Roman" w:cs="Times New Roman"/>
          <w:sz w:val="24"/>
          <w:szCs w:val="24"/>
        </w:rPr>
        <w:t xml:space="preserve">yfir áramót en þá skal úttekt vera lokið eigi síðar en í lok febrúar. </w:t>
      </w:r>
      <w:r w:rsidR="001B2358">
        <w:rPr>
          <w:rFonts w:ascii="Times New Roman" w:hAnsi="Times New Roman" w:cs="Times New Roman"/>
          <w:sz w:val="24"/>
          <w:szCs w:val="24"/>
        </w:rPr>
        <w:t>Ónýtt vinnutímastytting fellur niður.</w:t>
      </w:r>
    </w:p>
    <w:p w14:paraId="0E784609" w14:textId="1CD17628" w:rsidR="00AB669C" w:rsidRDefault="0005454F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14:paraId="1F35A65E" w14:textId="77777777" w:rsidR="0028591B" w:rsidRDefault="0028591B" w:rsidP="00E60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9DCB6" w14:textId="498C1CB2" w:rsidR="00EA45A3" w:rsidRDefault="004D508C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Fyrir starfsmenn í hlutastarfi er vinnutímastytting hlutfallsleg m.v. starfshlutfall.</w:t>
      </w:r>
    </w:p>
    <w:p w14:paraId="4780EB1A" w14:textId="77777777" w:rsidR="0005454F" w:rsidRDefault="0005454F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A06064" w14:textId="42F848FB" w:rsidR="006C31FD" w:rsidRPr="003D690E" w:rsidRDefault="000F7159" w:rsidP="000F71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90E">
        <w:rPr>
          <w:rFonts w:ascii="Times New Roman" w:hAnsi="Times New Roman" w:cs="Times New Roman"/>
          <w:b/>
          <w:sz w:val="24"/>
          <w:szCs w:val="24"/>
          <w:u w:val="single"/>
        </w:rPr>
        <w:t>Grundvöllur vinnutímastyttingar</w:t>
      </w:r>
    </w:p>
    <w:p w14:paraId="1E59CB87" w14:textId="0E54B13D" w:rsidR="00736AE0" w:rsidRDefault="00736AE0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Markmið kjarasamninga er að stytta vikulega vinnuskyldu. </w:t>
      </w:r>
      <w:r w:rsidR="006A49CB">
        <w:rPr>
          <w:rFonts w:ascii="Times New Roman" w:hAnsi="Times New Roman" w:cs="Times New Roman"/>
          <w:sz w:val="24"/>
          <w:szCs w:val="24"/>
        </w:rPr>
        <w:t>Starfsmaður getur því ekki einhliða ákveðið að færa</w:t>
      </w:r>
      <w:r w:rsidR="006E23BF">
        <w:rPr>
          <w:rFonts w:ascii="Times New Roman" w:hAnsi="Times New Roman" w:cs="Times New Roman"/>
          <w:sz w:val="24"/>
          <w:szCs w:val="24"/>
        </w:rPr>
        <w:t xml:space="preserve"> vinnutímastyttingu milli </w:t>
      </w:r>
      <w:r w:rsidR="00DD46DB" w:rsidRPr="007D10EB">
        <w:rPr>
          <w:rFonts w:ascii="Times New Roman" w:hAnsi="Times New Roman" w:cs="Times New Roman"/>
          <w:iCs/>
          <w:sz w:val="24"/>
          <w:szCs w:val="24"/>
        </w:rPr>
        <w:t>vikna</w:t>
      </w:r>
      <w:r w:rsidR="00030E57">
        <w:rPr>
          <w:rFonts w:ascii="Times New Roman" w:hAnsi="Times New Roman" w:cs="Times New Roman"/>
          <w:iCs/>
          <w:sz w:val="24"/>
          <w:szCs w:val="24"/>
        </w:rPr>
        <w:t>,</w:t>
      </w:r>
      <w:r w:rsidR="008D5450" w:rsidRPr="007D10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23BF" w:rsidRPr="007D10EB">
        <w:rPr>
          <w:rFonts w:ascii="Times New Roman" w:hAnsi="Times New Roman" w:cs="Times New Roman"/>
          <w:iCs/>
          <w:sz w:val="24"/>
          <w:szCs w:val="24"/>
        </w:rPr>
        <w:t>mánaða</w:t>
      </w:r>
      <w:r w:rsidR="008D5450" w:rsidRPr="007D10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0E57">
        <w:rPr>
          <w:rFonts w:ascii="Times New Roman" w:hAnsi="Times New Roman" w:cs="Times New Roman"/>
          <w:iCs/>
          <w:sz w:val="24"/>
          <w:szCs w:val="24"/>
        </w:rPr>
        <w:t>eða</w:t>
      </w:r>
      <w:r w:rsidR="008D5450" w:rsidRPr="007D10EB">
        <w:rPr>
          <w:rFonts w:ascii="Times New Roman" w:hAnsi="Times New Roman" w:cs="Times New Roman"/>
          <w:iCs/>
          <w:sz w:val="24"/>
          <w:szCs w:val="24"/>
        </w:rPr>
        <w:t xml:space="preserve"> ársfjórðunga</w:t>
      </w:r>
      <w:r w:rsidR="006E23BF">
        <w:rPr>
          <w:rFonts w:ascii="Times New Roman" w:hAnsi="Times New Roman" w:cs="Times New Roman"/>
          <w:sz w:val="24"/>
          <w:szCs w:val="24"/>
        </w:rPr>
        <w:t xml:space="preserve">. </w:t>
      </w:r>
      <w:r w:rsidR="00A83BA9">
        <w:rPr>
          <w:rFonts w:ascii="Times New Roman" w:hAnsi="Times New Roman" w:cs="Times New Roman"/>
          <w:sz w:val="24"/>
          <w:szCs w:val="24"/>
        </w:rPr>
        <w:t>Óska verður eftir skriflegu samþykki yfirmanns til að færa ónýtta vinnutímastyttingu milli tímabila.</w:t>
      </w:r>
    </w:p>
    <w:p w14:paraId="0794C190" w14:textId="429A551E" w:rsidR="00A650D9" w:rsidRDefault="00A650D9" w:rsidP="0092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 til uppsagnar ráðningarsamnings</w:t>
      </w:r>
      <w:r w:rsidR="003A4228">
        <w:rPr>
          <w:rFonts w:ascii="Times New Roman" w:hAnsi="Times New Roman" w:cs="Times New Roman"/>
          <w:sz w:val="24"/>
          <w:szCs w:val="24"/>
        </w:rPr>
        <w:t xml:space="preserve"> kemur ónýtt vinnutímastytting til úttektar á uppsagnartíma</w:t>
      </w:r>
      <w:r w:rsidR="00A56B1C">
        <w:rPr>
          <w:rFonts w:ascii="Times New Roman" w:hAnsi="Times New Roman" w:cs="Times New Roman"/>
          <w:sz w:val="24"/>
          <w:szCs w:val="24"/>
        </w:rPr>
        <w:t xml:space="preserve">, einnig í </w:t>
      </w:r>
      <w:r w:rsidR="00D65917">
        <w:rPr>
          <w:rFonts w:ascii="Times New Roman" w:hAnsi="Times New Roman" w:cs="Times New Roman"/>
          <w:sz w:val="24"/>
          <w:szCs w:val="24"/>
        </w:rPr>
        <w:t>þeim tilvikum sem vinnuframlag er afþakkað</w:t>
      </w:r>
      <w:r w:rsidR="003A4228">
        <w:rPr>
          <w:rFonts w:ascii="Times New Roman" w:hAnsi="Times New Roman" w:cs="Times New Roman"/>
          <w:sz w:val="24"/>
          <w:szCs w:val="24"/>
        </w:rPr>
        <w:t>.</w:t>
      </w:r>
      <w:r w:rsidR="00735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9A4A7" w14:textId="50487A9D" w:rsidR="00006F66" w:rsidRDefault="00006F66" w:rsidP="0092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Atvinnurekanda er skv. kjarasamningi heimilt að tilkynna starfsmönnum með a.m.k. mánaðar fyrirvara um breytt fyrirkomulag vinnutímastyttingar. </w:t>
      </w:r>
    </w:p>
    <w:p w14:paraId="501CDA0F" w14:textId="77777777" w:rsidR="00816035" w:rsidRDefault="00816035" w:rsidP="009200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8DFC5" w14:textId="0850A76F" w:rsidR="0092005F" w:rsidRPr="00667112" w:rsidRDefault="008C6993" w:rsidP="0066711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iCs/>
          </w:rPr>
          <w:id w:val="599225535"/>
          <w:placeholder>
            <w:docPart w:val="DefaultPlaceholder_-1854013440"/>
          </w:placeholder>
        </w:sdtPr>
        <w:sdtEndPr>
          <w:rPr>
            <w:iCs w:val="0"/>
          </w:rPr>
        </w:sdtEndPr>
        <w:sdtContent>
          <w:r w:rsidR="00C949D2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>15</w:t>
          </w:r>
          <w:r w:rsidR="00667112" w:rsidRPr="00667112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 xml:space="preserve">. </w:t>
          </w:r>
          <w:r w:rsidR="00C949D2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>nóvember</w:t>
          </w:r>
          <w:r w:rsidR="00667112" w:rsidRPr="00667112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 xml:space="preserve"> 2021</w:t>
          </w:r>
        </w:sdtContent>
      </w:sdt>
    </w:p>
    <w:p w14:paraId="28101751" w14:textId="5FE6CE91" w:rsidR="00C4340C" w:rsidRDefault="00C4340C" w:rsidP="00C43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F7CF3" w14:textId="733E077C" w:rsidR="0039574F" w:rsidRPr="00C4340C" w:rsidRDefault="008C6993" w:rsidP="00F26575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46292730"/>
          <w:placeholder>
            <w:docPart w:val="DefaultPlaceholder_-1854013440"/>
          </w:placeholder>
        </w:sdtPr>
        <w:sdtEndPr/>
        <w:sdtContent>
          <w:r w:rsidR="00667112" w:rsidRPr="00667112">
            <w:rPr>
              <w:rFonts w:ascii="Times New Roman" w:hAnsi="Times New Roman" w:cs="Times New Roman"/>
              <w:sz w:val="24"/>
              <w:szCs w:val="24"/>
              <w:highlight w:val="lightGray"/>
            </w:rPr>
            <w:t>Nafn stjórnanda og heiti fyrirtækis</w:t>
          </w:r>
        </w:sdtContent>
      </w:sdt>
    </w:p>
    <w:sectPr w:rsidR="0039574F" w:rsidRPr="00C434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78F3" w14:textId="77777777" w:rsidR="008C6993" w:rsidRDefault="008C6993" w:rsidP="00A80378">
      <w:pPr>
        <w:spacing w:after="0" w:line="240" w:lineRule="auto"/>
      </w:pPr>
      <w:r>
        <w:separator/>
      </w:r>
    </w:p>
  </w:endnote>
  <w:endnote w:type="continuationSeparator" w:id="0">
    <w:p w14:paraId="084D4E1B" w14:textId="77777777" w:rsidR="008C6993" w:rsidRDefault="008C6993" w:rsidP="00A8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0DD9" w14:textId="77777777" w:rsidR="008C6993" w:rsidRDefault="008C6993" w:rsidP="00A80378">
      <w:pPr>
        <w:spacing w:after="0" w:line="240" w:lineRule="auto"/>
      </w:pPr>
      <w:r>
        <w:separator/>
      </w:r>
    </w:p>
  </w:footnote>
  <w:footnote w:type="continuationSeparator" w:id="0">
    <w:p w14:paraId="632D1BAC" w14:textId="77777777" w:rsidR="008C6993" w:rsidRDefault="008C6993" w:rsidP="00A80378">
      <w:pPr>
        <w:spacing w:after="0" w:line="240" w:lineRule="auto"/>
      </w:pPr>
      <w:r>
        <w:continuationSeparator/>
      </w:r>
    </w:p>
  </w:footnote>
  <w:footnote w:id="1">
    <w:p w14:paraId="2CF4B1FA" w14:textId="6247F34D" w:rsidR="00467FE0" w:rsidRDefault="00467F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9152E">
        <w:rPr>
          <w:rFonts w:ascii="Times New Roman" w:hAnsi="Times New Roman" w:cs="Times New Roman"/>
        </w:rPr>
        <w:t>Dagleg</w:t>
      </w:r>
      <w:r w:rsidR="006C2DB3" w:rsidRPr="006445D7">
        <w:rPr>
          <w:rFonts w:ascii="Times New Roman" w:hAnsi="Times New Roman" w:cs="Times New Roman"/>
        </w:rPr>
        <w:t xml:space="preserve"> viðvera </w:t>
      </w:r>
      <w:r w:rsidR="0039152E">
        <w:rPr>
          <w:rFonts w:ascii="Times New Roman" w:hAnsi="Times New Roman" w:cs="Times New Roman"/>
        </w:rPr>
        <w:t xml:space="preserve">m.v. 37 </w:t>
      </w:r>
      <w:r w:rsidR="000472FD">
        <w:rPr>
          <w:rFonts w:ascii="Times New Roman" w:hAnsi="Times New Roman" w:cs="Times New Roman"/>
        </w:rPr>
        <w:t>virkar vinnustundir</w:t>
      </w:r>
      <w:r w:rsidR="0039152E">
        <w:rPr>
          <w:rFonts w:ascii="Times New Roman" w:hAnsi="Times New Roman" w:cs="Times New Roman"/>
        </w:rPr>
        <w:t xml:space="preserve"> á viku </w:t>
      </w:r>
      <w:r w:rsidR="006C2DB3" w:rsidRPr="006445D7">
        <w:rPr>
          <w:rFonts w:ascii="Times New Roman" w:hAnsi="Times New Roman" w:cs="Times New Roman"/>
        </w:rPr>
        <w:t>þar sem neysluhlé eru 3</w:t>
      </w:r>
      <w:r w:rsidR="004201DA">
        <w:rPr>
          <w:rFonts w:ascii="Times New Roman" w:hAnsi="Times New Roman" w:cs="Times New Roman"/>
        </w:rPr>
        <w:t>5</w:t>
      </w:r>
      <w:r w:rsidR="006C2DB3" w:rsidRPr="006445D7">
        <w:rPr>
          <w:rFonts w:ascii="Times New Roman" w:hAnsi="Times New Roman" w:cs="Times New Roman"/>
        </w:rPr>
        <w:t xml:space="preserve"> mínútur á dag og matarhlé 30 mínútur er </w:t>
      </w:r>
      <w:r w:rsidR="006445D7" w:rsidRPr="006445D7">
        <w:rPr>
          <w:rFonts w:ascii="Times New Roman" w:hAnsi="Times New Roman" w:cs="Times New Roman"/>
        </w:rPr>
        <w:t>8 klst.</w:t>
      </w:r>
      <w:r w:rsidR="00AD4785">
        <w:rPr>
          <w:rFonts w:ascii="Times New Roman" w:hAnsi="Times New Roman" w:cs="Times New Roman"/>
        </w:rPr>
        <w:t xml:space="preserve"> og 29 mínútur. </w:t>
      </w:r>
      <w:r w:rsidR="006445D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6D00" w14:textId="36C6EE53" w:rsidR="003A4CF8" w:rsidRPr="00AF6640" w:rsidRDefault="003A4CF8">
    <w:pPr>
      <w:pStyle w:val="Header"/>
      <w:rPr>
        <w:rFonts w:ascii="Times New Roman" w:hAnsi="Times New Roman" w:cs="Times New Roman"/>
        <w:i/>
      </w:rPr>
    </w:pPr>
    <w:r w:rsidRPr="00AF6640">
      <w:rPr>
        <w:rFonts w:ascii="Times New Roman" w:hAnsi="Times New Roman" w:cs="Times New Roman"/>
        <w:i/>
      </w:rPr>
      <w:t xml:space="preserve">Vinnutímastytting </w:t>
    </w:r>
    <w:r w:rsidR="00D20D04">
      <w:rPr>
        <w:rFonts w:ascii="Times New Roman" w:hAnsi="Times New Roman" w:cs="Times New Roman"/>
        <w:i/>
      </w:rPr>
      <w:t>1</w:t>
    </w:r>
    <w:r w:rsidRPr="00AF6640">
      <w:rPr>
        <w:rFonts w:ascii="Times New Roman" w:hAnsi="Times New Roman" w:cs="Times New Roman"/>
        <w:i/>
      </w:rPr>
      <w:t>.1.202</w:t>
    </w:r>
    <w:r w:rsidR="00A60AE3">
      <w:rPr>
        <w:rFonts w:ascii="Times New Roman" w:hAnsi="Times New Roman" w:cs="Times New Roman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5998"/>
    <w:multiLevelType w:val="hybridMultilevel"/>
    <w:tmpl w:val="307C750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68D2"/>
    <w:multiLevelType w:val="hybridMultilevel"/>
    <w:tmpl w:val="2AAC4D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4476"/>
    <w:multiLevelType w:val="hybridMultilevel"/>
    <w:tmpl w:val="6344AC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B405A"/>
    <w:multiLevelType w:val="hybridMultilevel"/>
    <w:tmpl w:val="C534E4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Álfheiður M. Sívertsen">
    <w15:presenceInfo w15:providerId="AD" w15:userId="S::alfheidur@borgartun35.is::99751318-8129-4614-9e7e-1e07c055db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4D"/>
    <w:rsid w:val="0000395B"/>
    <w:rsid w:val="00006F66"/>
    <w:rsid w:val="00030E57"/>
    <w:rsid w:val="000432B1"/>
    <w:rsid w:val="000472FD"/>
    <w:rsid w:val="0005068C"/>
    <w:rsid w:val="0005454F"/>
    <w:rsid w:val="000575EC"/>
    <w:rsid w:val="00061AC9"/>
    <w:rsid w:val="00062B06"/>
    <w:rsid w:val="0009444B"/>
    <w:rsid w:val="000B22E1"/>
    <w:rsid w:val="000C07BA"/>
    <w:rsid w:val="000C1FBC"/>
    <w:rsid w:val="000C20A8"/>
    <w:rsid w:val="000C39CA"/>
    <w:rsid w:val="000D4B2B"/>
    <w:rsid w:val="000D7ACA"/>
    <w:rsid w:val="000E080E"/>
    <w:rsid w:val="000E4EBF"/>
    <w:rsid w:val="000E79FB"/>
    <w:rsid w:val="000F7159"/>
    <w:rsid w:val="001015CC"/>
    <w:rsid w:val="001502D1"/>
    <w:rsid w:val="001547E7"/>
    <w:rsid w:val="001673AB"/>
    <w:rsid w:val="00196D3A"/>
    <w:rsid w:val="001A0427"/>
    <w:rsid w:val="001B2358"/>
    <w:rsid w:val="001C4151"/>
    <w:rsid w:val="001E38EC"/>
    <w:rsid w:val="0021501F"/>
    <w:rsid w:val="00257205"/>
    <w:rsid w:val="0026397C"/>
    <w:rsid w:val="0028591B"/>
    <w:rsid w:val="002979CF"/>
    <w:rsid w:val="002B531F"/>
    <w:rsid w:val="002D37DF"/>
    <w:rsid w:val="002F0A92"/>
    <w:rsid w:val="00302353"/>
    <w:rsid w:val="003032E0"/>
    <w:rsid w:val="0034131B"/>
    <w:rsid w:val="00364E64"/>
    <w:rsid w:val="00374FC8"/>
    <w:rsid w:val="00375ED7"/>
    <w:rsid w:val="00380B6E"/>
    <w:rsid w:val="003843A4"/>
    <w:rsid w:val="0039152E"/>
    <w:rsid w:val="00392A19"/>
    <w:rsid w:val="0039574F"/>
    <w:rsid w:val="003A103C"/>
    <w:rsid w:val="003A4228"/>
    <w:rsid w:val="003A4CF8"/>
    <w:rsid w:val="003B6740"/>
    <w:rsid w:val="003D690E"/>
    <w:rsid w:val="003E3376"/>
    <w:rsid w:val="003E5DF6"/>
    <w:rsid w:val="004201DA"/>
    <w:rsid w:val="00421378"/>
    <w:rsid w:val="00423564"/>
    <w:rsid w:val="00441B3B"/>
    <w:rsid w:val="00465CDE"/>
    <w:rsid w:val="00467FE0"/>
    <w:rsid w:val="004B4F19"/>
    <w:rsid w:val="004C5CE6"/>
    <w:rsid w:val="004C5F5B"/>
    <w:rsid w:val="004D489E"/>
    <w:rsid w:val="004D508C"/>
    <w:rsid w:val="004F3ABF"/>
    <w:rsid w:val="004F51E1"/>
    <w:rsid w:val="004F5966"/>
    <w:rsid w:val="004F6A4F"/>
    <w:rsid w:val="00512307"/>
    <w:rsid w:val="00536677"/>
    <w:rsid w:val="00552DFF"/>
    <w:rsid w:val="00565765"/>
    <w:rsid w:val="00572CF2"/>
    <w:rsid w:val="00590BBB"/>
    <w:rsid w:val="00597413"/>
    <w:rsid w:val="005A2042"/>
    <w:rsid w:val="005B77AF"/>
    <w:rsid w:val="005C36E7"/>
    <w:rsid w:val="005E57C8"/>
    <w:rsid w:val="005F2BAD"/>
    <w:rsid w:val="00606935"/>
    <w:rsid w:val="006363FF"/>
    <w:rsid w:val="00640D28"/>
    <w:rsid w:val="0064204B"/>
    <w:rsid w:val="00643396"/>
    <w:rsid w:val="006445D7"/>
    <w:rsid w:val="00651D8E"/>
    <w:rsid w:val="006558EB"/>
    <w:rsid w:val="00667112"/>
    <w:rsid w:val="00674CE8"/>
    <w:rsid w:val="0067502F"/>
    <w:rsid w:val="006976F8"/>
    <w:rsid w:val="006A49CB"/>
    <w:rsid w:val="006B776D"/>
    <w:rsid w:val="006C2DB3"/>
    <w:rsid w:val="006C31FD"/>
    <w:rsid w:val="006C7BB3"/>
    <w:rsid w:val="006D58E2"/>
    <w:rsid w:val="006E23BF"/>
    <w:rsid w:val="006F0E87"/>
    <w:rsid w:val="006F44DD"/>
    <w:rsid w:val="007128ED"/>
    <w:rsid w:val="00721FD6"/>
    <w:rsid w:val="007324B5"/>
    <w:rsid w:val="0073317B"/>
    <w:rsid w:val="00735A16"/>
    <w:rsid w:val="00736AE0"/>
    <w:rsid w:val="00736E43"/>
    <w:rsid w:val="00785562"/>
    <w:rsid w:val="00786398"/>
    <w:rsid w:val="007B1C75"/>
    <w:rsid w:val="007B2903"/>
    <w:rsid w:val="007C4EFF"/>
    <w:rsid w:val="007D10EB"/>
    <w:rsid w:val="007D4562"/>
    <w:rsid w:val="007D5BA5"/>
    <w:rsid w:val="008002FF"/>
    <w:rsid w:val="00805AD1"/>
    <w:rsid w:val="0080753F"/>
    <w:rsid w:val="00816035"/>
    <w:rsid w:val="008177BC"/>
    <w:rsid w:val="0084711D"/>
    <w:rsid w:val="00855F2C"/>
    <w:rsid w:val="00861C47"/>
    <w:rsid w:val="0087446D"/>
    <w:rsid w:val="008978C8"/>
    <w:rsid w:val="008A565A"/>
    <w:rsid w:val="008B4E2C"/>
    <w:rsid w:val="008B5A29"/>
    <w:rsid w:val="008C4A8F"/>
    <w:rsid w:val="008C6993"/>
    <w:rsid w:val="008D5450"/>
    <w:rsid w:val="008E1CEC"/>
    <w:rsid w:val="008F6579"/>
    <w:rsid w:val="0092005F"/>
    <w:rsid w:val="00942A05"/>
    <w:rsid w:val="00943CA9"/>
    <w:rsid w:val="00971473"/>
    <w:rsid w:val="00986A32"/>
    <w:rsid w:val="009A035E"/>
    <w:rsid w:val="009A40F5"/>
    <w:rsid w:val="009E0E7A"/>
    <w:rsid w:val="009F2B83"/>
    <w:rsid w:val="009F397A"/>
    <w:rsid w:val="009F7784"/>
    <w:rsid w:val="00A213AF"/>
    <w:rsid w:val="00A22CBF"/>
    <w:rsid w:val="00A50B1B"/>
    <w:rsid w:val="00A56B1C"/>
    <w:rsid w:val="00A57567"/>
    <w:rsid w:val="00A60AE3"/>
    <w:rsid w:val="00A625E1"/>
    <w:rsid w:val="00A64922"/>
    <w:rsid w:val="00A650D9"/>
    <w:rsid w:val="00A67918"/>
    <w:rsid w:val="00A72962"/>
    <w:rsid w:val="00A80378"/>
    <w:rsid w:val="00A8311E"/>
    <w:rsid w:val="00A83BA9"/>
    <w:rsid w:val="00A848CE"/>
    <w:rsid w:val="00AB669C"/>
    <w:rsid w:val="00AC0543"/>
    <w:rsid w:val="00AD0447"/>
    <w:rsid w:val="00AD4785"/>
    <w:rsid w:val="00AF05C5"/>
    <w:rsid w:val="00AF6640"/>
    <w:rsid w:val="00AF7865"/>
    <w:rsid w:val="00B14F71"/>
    <w:rsid w:val="00B240E6"/>
    <w:rsid w:val="00B24A03"/>
    <w:rsid w:val="00B5427B"/>
    <w:rsid w:val="00B72F25"/>
    <w:rsid w:val="00B91EDC"/>
    <w:rsid w:val="00B95D46"/>
    <w:rsid w:val="00BA0972"/>
    <w:rsid w:val="00BB1121"/>
    <w:rsid w:val="00C07787"/>
    <w:rsid w:val="00C24903"/>
    <w:rsid w:val="00C35C97"/>
    <w:rsid w:val="00C40E09"/>
    <w:rsid w:val="00C4340C"/>
    <w:rsid w:val="00C604A5"/>
    <w:rsid w:val="00C76CD2"/>
    <w:rsid w:val="00C949D2"/>
    <w:rsid w:val="00CB3D74"/>
    <w:rsid w:val="00CC69A0"/>
    <w:rsid w:val="00CF4593"/>
    <w:rsid w:val="00D069B7"/>
    <w:rsid w:val="00D20D04"/>
    <w:rsid w:val="00D31AC9"/>
    <w:rsid w:val="00D65917"/>
    <w:rsid w:val="00DA3E88"/>
    <w:rsid w:val="00DA6FC3"/>
    <w:rsid w:val="00DA78C4"/>
    <w:rsid w:val="00DD385D"/>
    <w:rsid w:val="00DD46DB"/>
    <w:rsid w:val="00DF0851"/>
    <w:rsid w:val="00E05FE9"/>
    <w:rsid w:val="00E159E5"/>
    <w:rsid w:val="00E16004"/>
    <w:rsid w:val="00E20BA2"/>
    <w:rsid w:val="00E46A37"/>
    <w:rsid w:val="00E6074D"/>
    <w:rsid w:val="00EA45A3"/>
    <w:rsid w:val="00EA491A"/>
    <w:rsid w:val="00EB4701"/>
    <w:rsid w:val="00EC425E"/>
    <w:rsid w:val="00ED055A"/>
    <w:rsid w:val="00EE6654"/>
    <w:rsid w:val="00EF0314"/>
    <w:rsid w:val="00EF2931"/>
    <w:rsid w:val="00EF6546"/>
    <w:rsid w:val="00EF715E"/>
    <w:rsid w:val="00F0147F"/>
    <w:rsid w:val="00F15E44"/>
    <w:rsid w:val="00F26575"/>
    <w:rsid w:val="00F34C55"/>
    <w:rsid w:val="00F40185"/>
    <w:rsid w:val="00F44E0F"/>
    <w:rsid w:val="00F67021"/>
    <w:rsid w:val="00F75AAC"/>
    <w:rsid w:val="00F90CCA"/>
    <w:rsid w:val="00F91B20"/>
    <w:rsid w:val="00FA0C51"/>
    <w:rsid w:val="00FA50CB"/>
    <w:rsid w:val="00FB00B9"/>
    <w:rsid w:val="00FB1868"/>
    <w:rsid w:val="00FB4331"/>
    <w:rsid w:val="00FC5934"/>
    <w:rsid w:val="00FF4823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43"/>
  <w15:chartTrackingRefBased/>
  <w15:docId w15:val="{AD988364-0D0A-4D72-9692-74246D9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378"/>
  </w:style>
  <w:style w:type="paragraph" w:styleId="Footer">
    <w:name w:val="footer"/>
    <w:basedOn w:val="Normal"/>
    <w:link w:val="FooterChar"/>
    <w:uiPriority w:val="99"/>
    <w:unhideWhenUsed/>
    <w:rsid w:val="00A8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378"/>
  </w:style>
  <w:style w:type="paragraph" w:styleId="ListParagraph">
    <w:name w:val="List Paragraph"/>
    <w:basedOn w:val="Normal"/>
    <w:uiPriority w:val="34"/>
    <w:qFormat/>
    <w:rsid w:val="009200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3A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7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F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7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59CF-EC4A-4CDB-880A-8C5255F1ECF7}"/>
      </w:docPartPr>
      <w:docPartBody>
        <w:p w:rsidR="004D62B2" w:rsidRDefault="00671BBB">
          <w:r w:rsidRPr="004A34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7ADEC61F7493FB3E24C47C484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72EC-9D49-4929-A9BA-C41353B5AF93}"/>
      </w:docPartPr>
      <w:docPartBody>
        <w:p w:rsidR="004D62B2" w:rsidRDefault="00671BBB" w:rsidP="00671BBB">
          <w:pPr>
            <w:pStyle w:val="4B77ADEC61F7493FB3E24C47C484682D"/>
          </w:pPr>
          <w:r w:rsidRPr="004A34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BB"/>
    <w:rsid w:val="004D62B2"/>
    <w:rsid w:val="00671BBB"/>
    <w:rsid w:val="008F4C8A"/>
    <w:rsid w:val="00D04952"/>
    <w:rsid w:val="00F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BBB"/>
    <w:rPr>
      <w:color w:val="808080"/>
    </w:rPr>
  </w:style>
  <w:style w:type="paragraph" w:customStyle="1" w:styleId="4B77ADEC61F7493FB3E24C47C484682D">
    <w:name w:val="4B77ADEC61F7493FB3E24C47C484682D"/>
    <w:rsid w:val="00671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2CD584623949BC78223D9227BE48" ma:contentTypeVersion="12" ma:contentTypeDescription="Create a new document." ma:contentTypeScope="" ma:versionID="6b455e391eb80be94b57958d90b88135">
  <xsd:schema xmlns:xsd="http://www.w3.org/2001/XMLSchema" xmlns:xs="http://www.w3.org/2001/XMLSchema" xmlns:p="http://schemas.microsoft.com/office/2006/metadata/properties" xmlns:ns2="277dcb9e-bf30-4b56-8e39-8b6040fe0bc9" xmlns:ns3="61759fbd-e4f3-42c7-b49b-a5af48eb316d" targetNamespace="http://schemas.microsoft.com/office/2006/metadata/properties" ma:root="true" ma:fieldsID="913f397709e726c210b07c62aee78af8" ns2:_="" ns3:_="">
    <xsd:import namespace="277dcb9e-bf30-4b56-8e39-8b6040fe0bc9"/>
    <xsd:import namespace="61759fbd-e4f3-42c7-b49b-a5af48eb3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cb9e-bf30-4b56-8e39-8b6040fe0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9fbd-e4f3-42c7-b49b-a5af48eb3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F36FE-9484-4993-A9D1-8752AC051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dcb9e-bf30-4b56-8e39-8b6040fe0bc9"/>
    <ds:schemaRef ds:uri="61759fbd-e4f3-42c7-b49b-a5af48eb3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C6832-4410-4F22-83CC-0F551482D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DDDA6-CECE-4DF3-BE57-5FAF7157BB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C8190-0210-4711-9E2B-14C41BB82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Heiðar Guðmundsson</dc:creator>
  <cp:keywords/>
  <dc:description/>
  <cp:lastModifiedBy>Álfheiður M. Sívertsen</cp:lastModifiedBy>
  <cp:revision>39</cp:revision>
  <dcterms:created xsi:type="dcterms:W3CDTF">2021-08-18T11:40:00Z</dcterms:created>
  <dcterms:modified xsi:type="dcterms:W3CDTF">2021-08-27T11:55:00Z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0x0101009C412CD584623949BC78223D9227BE48</vt:lpwstr>
  </property>
</Properties>
</file>